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F9" w:rsidRDefault="00020E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913" w:rsidRDefault="00457913" w:rsidP="00457913">
      <w:pPr>
        <w:spacing w:after="0" w:line="240" w:lineRule="auto"/>
        <w:ind w:left="4536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Утверждено Общим собранием членов </w:t>
      </w:r>
    </w:p>
    <w:p w:rsidR="00457913" w:rsidRDefault="00457913" w:rsidP="00457913">
      <w:pPr>
        <w:spacing w:after="0" w:line="240" w:lineRule="auto"/>
        <w:ind w:left="4536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Ассоциации саморегулируемая организация «</w:t>
      </w:r>
      <w:r>
        <w:rPr>
          <w:rFonts w:ascii="Times New Roman" w:hAnsi="Times New Roman"/>
          <w:b/>
          <w:i/>
          <w:sz w:val="24"/>
        </w:rPr>
        <w:t>Региональное Объединение Проектировщиков</w:t>
      </w:r>
      <w:r>
        <w:rPr>
          <w:rFonts w:ascii="Times New Roman" w:hAnsi="Times New Roman"/>
          <w:b/>
          <w:i/>
          <w:sz w:val="24"/>
        </w:rPr>
        <w:t xml:space="preserve">» </w:t>
      </w:r>
    </w:p>
    <w:p w:rsidR="00457913" w:rsidRPr="00C66D80" w:rsidRDefault="00457913" w:rsidP="00457913">
      <w:pPr>
        <w:spacing w:after="0" w:line="240" w:lineRule="auto"/>
        <w:ind w:left="4536"/>
        <w:jc w:val="right"/>
        <w:rPr>
          <w:rFonts w:ascii="Times New Roman" w:hAnsi="Times New Roman"/>
          <w:b/>
          <w:i/>
          <w:color w:val="auto"/>
          <w:sz w:val="24"/>
        </w:rPr>
      </w:pPr>
      <w:r w:rsidRPr="00C66D80">
        <w:rPr>
          <w:rFonts w:ascii="Times New Roman" w:hAnsi="Times New Roman"/>
          <w:b/>
          <w:i/>
          <w:color w:val="auto"/>
          <w:sz w:val="24"/>
        </w:rPr>
        <w:t xml:space="preserve">Протокол № </w:t>
      </w:r>
      <w:r>
        <w:rPr>
          <w:rFonts w:ascii="Times New Roman" w:hAnsi="Times New Roman"/>
          <w:b/>
          <w:i/>
          <w:color w:val="auto"/>
          <w:sz w:val="24"/>
        </w:rPr>
        <w:t xml:space="preserve">__ </w:t>
      </w:r>
      <w:r w:rsidRPr="00C66D80">
        <w:rPr>
          <w:rFonts w:ascii="Times New Roman" w:hAnsi="Times New Roman"/>
          <w:b/>
          <w:i/>
          <w:color w:val="auto"/>
          <w:sz w:val="24"/>
        </w:rPr>
        <w:t xml:space="preserve">от </w:t>
      </w:r>
      <w:r>
        <w:rPr>
          <w:rFonts w:ascii="Times New Roman" w:hAnsi="Times New Roman"/>
          <w:b/>
          <w:i/>
          <w:color w:val="auto"/>
          <w:sz w:val="24"/>
        </w:rPr>
        <w:t>______</w:t>
      </w:r>
      <w:r w:rsidRPr="00C66D80">
        <w:rPr>
          <w:rFonts w:ascii="Times New Roman" w:hAnsi="Times New Roman"/>
          <w:b/>
          <w:i/>
          <w:color w:val="auto"/>
          <w:sz w:val="24"/>
        </w:rPr>
        <w:t>2022 года</w:t>
      </w:r>
    </w:p>
    <w:p w:rsidR="00457913" w:rsidRDefault="00457913" w:rsidP="00457913">
      <w:pPr>
        <w:spacing w:after="0" w:line="240" w:lineRule="auto"/>
        <w:ind w:left="4536"/>
        <w:jc w:val="right"/>
        <w:rPr>
          <w:rFonts w:ascii="Times New Roman" w:hAnsi="Times New Roman"/>
          <w:b/>
          <w:i/>
          <w:sz w:val="24"/>
        </w:rPr>
      </w:pPr>
    </w:p>
    <w:p w:rsidR="00457913" w:rsidRDefault="00457913" w:rsidP="00457913">
      <w:pPr>
        <w:spacing w:after="0" w:line="240" w:lineRule="auto"/>
        <w:ind w:left="4536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Председатель Общего собрания </w:t>
      </w:r>
    </w:p>
    <w:p w:rsidR="00457913" w:rsidRDefault="00457913" w:rsidP="00457913">
      <w:pPr>
        <w:spacing w:after="0" w:line="240" w:lineRule="auto"/>
        <w:ind w:left="4536"/>
        <w:jc w:val="right"/>
        <w:rPr>
          <w:rFonts w:ascii="Times New Roman" w:hAnsi="Times New Roman"/>
          <w:b/>
          <w:i/>
          <w:sz w:val="24"/>
        </w:rPr>
      </w:pPr>
    </w:p>
    <w:p w:rsidR="00457913" w:rsidRPr="008D760E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_________________М.А. </w:t>
      </w:r>
      <w:proofErr w:type="spellStart"/>
      <w:r>
        <w:rPr>
          <w:rFonts w:ascii="Times New Roman" w:hAnsi="Times New Roman"/>
          <w:b/>
          <w:i/>
          <w:sz w:val="24"/>
        </w:rPr>
        <w:t>Кугданов</w:t>
      </w:r>
      <w:proofErr w:type="spellEnd"/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57913" w:rsidRDefault="00457913" w:rsidP="00457913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 о реестре членов</w:t>
      </w:r>
    </w:p>
    <w:p w:rsidR="00457913" w:rsidRDefault="00457913" w:rsidP="00457913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Ассоциации саморегулируемая  организация</w:t>
      </w:r>
    </w:p>
    <w:p w:rsidR="00457913" w:rsidRDefault="00457913" w:rsidP="00457913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sz w:val="32"/>
          <w:szCs w:val="32"/>
        </w:rPr>
        <w:t>Региональное Объединение Проектировщиков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457913" w:rsidRDefault="00457913" w:rsidP="00457913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EF9" w:rsidRDefault="00020EF9">
      <w:pPr>
        <w:spacing w:line="252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EF9" w:rsidRDefault="00020EF9">
      <w:pPr>
        <w:spacing w:line="252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020EF9" w:rsidRDefault="00020EF9">
      <w:pPr>
        <w:spacing w:line="252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EF9" w:rsidRDefault="00020EF9">
      <w:pPr>
        <w:spacing w:line="252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EF9" w:rsidRDefault="00020EF9">
      <w:pPr>
        <w:spacing w:line="252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EF9" w:rsidRDefault="00020EF9">
      <w:pPr>
        <w:spacing w:line="252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EF9" w:rsidRDefault="00020EF9">
      <w:pPr>
        <w:spacing w:line="252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0EF9" w:rsidRDefault="00020EF9">
      <w:pPr>
        <w:spacing w:line="252" w:lineRule="auto"/>
        <w:rPr>
          <w:rFonts w:ascii="Times New Roman" w:eastAsia="Times New Roman" w:hAnsi="Times New Roman" w:cs="Times New Roman"/>
          <w:b/>
          <w:bCs/>
        </w:rPr>
      </w:pPr>
    </w:p>
    <w:p w:rsidR="00020EF9" w:rsidRDefault="00020EF9">
      <w:pPr>
        <w:spacing w:line="252" w:lineRule="auto"/>
        <w:rPr>
          <w:rFonts w:ascii="Times New Roman" w:eastAsia="Times New Roman" w:hAnsi="Times New Roman" w:cs="Times New Roman"/>
          <w:b/>
          <w:bCs/>
        </w:rPr>
      </w:pPr>
    </w:p>
    <w:p w:rsidR="00020EF9" w:rsidRDefault="005B326C">
      <w:pPr>
        <w:spacing w:line="252" w:lineRule="auto"/>
        <w:jc w:val="center"/>
        <w:rPr>
          <w:ins w:id="1" w:author="Сергей Смирнов" w:date="2022-07-19T00:34:00Z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Иваново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2022</w:t>
      </w:r>
    </w:p>
    <w:p w:rsidR="00020EF9" w:rsidRDefault="00020EF9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913" w:rsidRDefault="00457913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913" w:rsidRDefault="00457913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913" w:rsidRDefault="00457913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913" w:rsidRDefault="00457913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EF9" w:rsidRPr="00457913" w:rsidRDefault="005B326C" w:rsidP="004579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913">
        <w:rPr>
          <w:rFonts w:ascii="Times New Roman" w:hAnsi="Times New Roman"/>
          <w:b/>
          <w:sz w:val="24"/>
          <w:szCs w:val="24"/>
        </w:rPr>
        <w:t xml:space="preserve">1. </w:t>
      </w:r>
      <w:r w:rsidRPr="00457913">
        <w:rPr>
          <w:rFonts w:ascii="Times New Roman" w:hAnsi="Times New Roman"/>
          <w:b/>
          <w:sz w:val="24"/>
          <w:szCs w:val="24"/>
        </w:rPr>
        <w:t>Общие сведения</w:t>
      </w:r>
    </w:p>
    <w:p w:rsidR="00E05EEC" w:rsidRDefault="005B326C" w:rsidP="004579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Настоящее Положение о реестре членов Ассоциации</w:t>
      </w:r>
      <w:r w:rsidR="00E05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саморегулируемой организации «</w:t>
      </w:r>
      <w:r w:rsidR="00E05EEC">
        <w:rPr>
          <w:rFonts w:ascii="Times New Roman" w:hAnsi="Times New Roman"/>
          <w:sz w:val="24"/>
          <w:szCs w:val="24"/>
        </w:rPr>
        <w:t xml:space="preserve">Региональное </w:t>
      </w:r>
      <w:r>
        <w:rPr>
          <w:rFonts w:ascii="Times New Roman" w:hAnsi="Times New Roman"/>
          <w:sz w:val="24"/>
          <w:szCs w:val="24"/>
        </w:rPr>
        <w:t xml:space="preserve">Объединение </w:t>
      </w:r>
      <w:r w:rsidR="00E05EEC">
        <w:rPr>
          <w:rFonts w:ascii="Times New Roman" w:hAnsi="Times New Roman"/>
          <w:sz w:val="24"/>
          <w:szCs w:val="24"/>
        </w:rPr>
        <w:t>Проектировщиков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="00E05EEC">
        <w:rPr>
          <w:rFonts w:ascii="Times New Roman" w:hAnsi="Times New Roman"/>
          <w:sz w:val="24"/>
          <w:szCs w:val="24"/>
        </w:rPr>
        <w:t>Ассоциация,</w:t>
      </w:r>
      <w:ins w:id="2" w:author="Сергей Смирнов" w:date="2022-07-19T00:35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разработано </w:t>
      </w:r>
      <w:r w:rsidR="00E05EEC">
        <w:rPr>
          <w:rFonts w:ascii="Times New Roman" w:hAnsi="Times New Roman"/>
          <w:sz w:val="24"/>
          <w:szCs w:val="24"/>
        </w:rPr>
        <w:t xml:space="preserve">в соответствии с </w:t>
      </w:r>
      <w:r w:rsidR="00E05EEC" w:rsidRPr="000B1954">
        <w:rPr>
          <w:rFonts w:ascii="Times New Roman" w:hAnsi="Times New Roman"/>
          <w:color w:val="auto"/>
          <w:sz w:val="24"/>
          <w:szCs w:val="24"/>
        </w:rPr>
        <w:t>Градостроительным кодексом Российской Федерации</w:t>
      </w:r>
      <w:r w:rsidR="00E05EEC">
        <w:rPr>
          <w:rFonts w:ascii="Times New Roman" w:hAnsi="Times New Roman"/>
          <w:color w:val="auto"/>
          <w:sz w:val="24"/>
          <w:szCs w:val="24"/>
        </w:rPr>
        <w:t>,</w:t>
      </w:r>
      <w:r w:rsidR="00E05EEC">
        <w:rPr>
          <w:rFonts w:ascii="Times New Roman" w:hAnsi="Times New Roman"/>
          <w:color w:val="B51A00"/>
          <w:sz w:val="24"/>
          <w:szCs w:val="24"/>
        </w:rPr>
        <w:t xml:space="preserve"> </w:t>
      </w:r>
      <w:r w:rsidR="00E05EEC">
        <w:rPr>
          <w:rFonts w:ascii="Times New Roman" w:hAnsi="Times New Roman"/>
          <w:sz w:val="24"/>
          <w:szCs w:val="24"/>
        </w:rPr>
        <w:t>Федеральным законом от 01.12.2007 № 315-ФЗ «О саморегулируемых организациях», а также с учетом требований нормативных документов и Устава Ассоциации.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Реестр членов Ассоциации является информационным ресурсом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соответствующим требованиям действующего законодательства Российской Федерации и представляющий собой систематизированную базу данных о членах Ассоциации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сведения о лицах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прекративших указанное членство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– Реестр</w:t>
      </w:r>
      <w:r>
        <w:rPr>
          <w:rFonts w:ascii="Times New Roman" w:hAnsi="Times New Roman"/>
          <w:sz w:val="24"/>
          <w:szCs w:val="24"/>
        </w:rPr>
        <w:t>).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1.3. </w:t>
      </w:r>
      <w:r>
        <w:rPr>
          <w:rFonts w:ascii="Times New Roman" w:hAnsi="Times New Roman"/>
          <w:spacing w:val="-2"/>
          <w:sz w:val="24"/>
          <w:szCs w:val="24"/>
        </w:rPr>
        <w:t>Реестр ведется с использованием специализированной Системы управления данными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построенной в полном соответствии с действующим законодательством и требованиями иных нормативно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правовых актов Российск</w:t>
      </w:r>
      <w:r>
        <w:rPr>
          <w:rFonts w:ascii="Times New Roman" w:hAnsi="Times New Roman"/>
          <w:spacing w:val="-2"/>
          <w:sz w:val="24"/>
          <w:szCs w:val="24"/>
        </w:rPr>
        <w:t>ой Федерации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предъявляемыми к информационной открытости саморегулируемых организаций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а также с целью комплексного информационно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справочного обеспечения повседневной деятельности </w:t>
      </w:r>
      <w:r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Общедоступная публичная часть Реестра размещается на официа</w:t>
      </w:r>
      <w:r>
        <w:rPr>
          <w:rFonts w:ascii="Times New Roman" w:hAnsi="Times New Roman"/>
          <w:sz w:val="24"/>
          <w:szCs w:val="24"/>
        </w:rPr>
        <w:t>льном сайте Ассоциации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чего на нем специально создана отдельная веб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обозначенная «Реестр членов»</w:t>
      </w:r>
      <w:r>
        <w:rPr>
          <w:rFonts w:ascii="Times New Roman" w:hAnsi="Times New Roman"/>
          <w:sz w:val="24"/>
          <w:szCs w:val="24"/>
        </w:rPr>
        <w:t>.</w:t>
      </w:r>
    </w:p>
    <w:p w:rsidR="00020EF9" w:rsidRDefault="00020EF9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20EF9" w:rsidRPr="00457913" w:rsidRDefault="005B326C" w:rsidP="004579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913">
        <w:rPr>
          <w:rFonts w:ascii="Times New Roman" w:hAnsi="Times New Roman"/>
          <w:b/>
          <w:sz w:val="24"/>
          <w:szCs w:val="24"/>
        </w:rPr>
        <w:t xml:space="preserve">2. </w:t>
      </w:r>
      <w:r w:rsidRPr="00457913">
        <w:rPr>
          <w:rFonts w:ascii="Times New Roman" w:hAnsi="Times New Roman"/>
          <w:b/>
          <w:sz w:val="24"/>
          <w:szCs w:val="24"/>
        </w:rPr>
        <w:t>Порядок ведения Реестра членов Ассоциации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2.1. В соответствии с требованиями, установленными законодательством Российской Федерации, Реестр ведется весь период деятельности Ассоциации в статусе саморегулируемой организации (до момента исключения сведений о ней из государственного реестра саморегулируемых организаций).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 xml:space="preserve">2.2. Индивидуальный предприниматель или юридическое лицо приобретает все права члена Ассоциации </w:t>
      </w:r>
      <w:proofErr w:type="gramStart"/>
      <w:r w:rsidRPr="00E05EEC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E05EEC">
        <w:rPr>
          <w:rFonts w:ascii="Times New Roman" w:hAnsi="Times New Roman"/>
          <w:sz w:val="24"/>
          <w:szCs w:val="24"/>
        </w:rPr>
        <w:t xml:space="preserve"> сведений о нем в Реестр.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 xml:space="preserve">2.3. К числу сведений, подлежащих внесению в Реестр относятся </w:t>
      </w:r>
      <w:proofErr w:type="gramStart"/>
      <w:r w:rsidRPr="00E05EEC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E05EEC">
        <w:rPr>
          <w:rFonts w:ascii="Times New Roman" w:hAnsi="Times New Roman"/>
          <w:sz w:val="24"/>
          <w:szCs w:val="24"/>
        </w:rPr>
        <w:t>: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регистрационный номер (№ Дела) члена Ассоциации, дата его регистрации в Реестре;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сведения, позволяющие идентифицировать члена Ассоциации: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а) для индивидуального предпринимателя 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EEC">
        <w:rPr>
          <w:rFonts w:ascii="Times New Roman" w:hAnsi="Times New Roman"/>
          <w:sz w:val="24"/>
          <w:szCs w:val="24"/>
        </w:rPr>
        <w:t>б) для юридического лица 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EEC">
        <w:rPr>
          <w:rFonts w:ascii="Times New Roman" w:hAnsi="Times New Roman"/>
          <w:sz w:val="24"/>
          <w:szCs w:val="24"/>
        </w:rPr>
        <w:t>сведения о наличии у члена Ассоциации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договоров;</w:t>
      </w:r>
      <w:proofErr w:type="gramEnd"/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lastRenderedPageBreak/>
        <w:t>сведения о размере взноса в компенсационный фонд возмещения вреда, внесенного членом Ассоциации;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сведения об уровне ответственности члена Ассоциации по обязательствам по договору строительного подряда, по договору подряда на осуществление сноса, соответствующего внесенному указанным членом взноса в компенсационный фонд возмещения вреда;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сведения о размере взноса в компенсационный фонд обеспечения договорных обязательств, внесенного членом Ассоциации;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Ассоциации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соответствующего </w:t>
      </w:r>
      <w:proofErr w:type="gramStart"/>
      <w:r w:rsidRPr="00E05EEC">
        <w:rPr>
          <w:rFonts w:ascii="Times New Roman" w:hAnsi="Times New Roman"/>
          <w:sz w:val="24"/>
          <w:szCs w:val="24"/>
        </w:rPr>
        <w:t>внесенному</w:t>
      </w:r>
      <w:proofErr w:type="gramEnd"/>
      <w:r w:rsidRPr="00E05EEC">
        <w:rPr>
          <w:rFonts w:ascii="Times New Roman" w:hAnsi="Times New Roman"/>
          <w:sz w:val="24"/>
          <w:szCs w:val="24"/>
        </w:rPr>
        <w:t xml:space="preserve"> указанным членом взноса в компенсационный фонд обеспечения договорных обязательств;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сведения о соответствии члена Ассоциации условиям членства в Ассоциации, установленным законодательством Российской Федерации и внутренними документами Ассоциации;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сведения о результатах проведенных Ассоциации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сведения о прекращении членства индивидуального предпринимателя или юридического лица в Ассоциации, а также об основаниях такого прекращения;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иные, предусмотренные Ассоциацией сведения.</w:t>
      </w:r>
    </w:p>
    <w:p w:rsidR="00E05EEC" w:rsidRPr="00E05EEC" w:rsidRDefault="00E05EEC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>2.4. Раскрытию на официальном сайте (в Реестре) не подлежат сведения о месте жительства и паспортных данных индивидуального предпринимателя и иные сведения, если доступ к ним ограничен федеральными законами.</w:t>
      </w:r>
    </w:p>
    <w:p w:rsidR="00020EF9" w:rsidRDefault="00E05EEC" w:rsidP="0045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EEC">
        <w:rPr>
          <w:rFonts w:ascii="Times New Roman" w:hAnsi="Times New Roman"/>
          <w:sz w:val="24"/>
          <w:szCs w:val="24"/>
        </w:rPr>
        <w:t xml:space="preserve">2.5.  </w:t>
      </w:r>
      <w:proofErr w:type="gramStart"/>
      <w:r w:rsidRPr="00E05EEC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</w:t>
      </w:r>
      <w:proofErr w:type="gramEnd"/>
      <w:r w:rsidRPr="00E05EEC">
        <w:rPr>
          <w:rFonts w:ascii="Times New Roman" w:hAnsi="Times New Roman"/>
          <w:sz w:val="24"/>
          <w:szCs w:val="24"/>
        </w:rPr>
        <w:t xml:space="preserve"> принятом </w:t>
      </w:r>
      <w:proofErr w:type="gramStart"/>
      <w:r w:rsidRPr="00E05EEC">
        <w:rPr>
          <w:rFonts w:ascii="Times New Roman" w:hAnsi="Times New Roman"/>
          <w:sz w:val="24"/>
          <w:szCs w:val="24"/>
        </w:rPr>
        <w:t>решении</w:t>
      </w:r>
      <w:proofErr w:type="gramEnd"/>
      <w:r w:rsidRPr="00E05E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05EEC">
        <w:rPr>
          <w:rFonts w:ascii="Times New Roman" w:hAnsi="Times New Roman"/>
          <w:sz w:val="24"/>
          <w:szCs w:val="24"/>
        </w:rPr>
        <w:t xml:space="preserve"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</w:t>
      </w:r>
      <w:r w:rsidR="005B326C">
        <w:rPr>
          <w:rFonts w:ascii="Times New Roman" w:hAnsi="Times New Roman"/>
          <w:sz w:val="24"/>
          <w:szCs w:val="24"/>
        </w:rPr>
        <w:t>направляет в Национальное объединение изыскателей и проектировщиков уведомление о принятом</w:t>
      </w:r>
      <w:proofErr w:type="gramEnd"/>
      <w:r w:rsidR="005B32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326C">
        <w:rPr>
          <w:rFonts w:ascii="Times New Roman" w:hAnsi="Times New Roman"/>
          <w:sz w:val="24"/>
          <w:szCs w:val="24"/>
        </w:rPr>
        <w:t>решении</w:t>
      </w:r>
      <w:proofErr w:type="gramEnd"/>
      <w:r w:rsidR="005B326C">
        <w:rPr>
          <w:rFonts w:ascii="Times New Roman" w:hAnsi="Times New Roman"/>
          <w:sz w:val="24"/>
          <w:szCs w:val="24"/>
        </w:rPr>
        <w:t>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В случае принятия иного реш</w:t>
      </w:r>
      <w:r>
        <w:rPr>
          <w:rFonts w:ascii="Times New Roman" w:hAnsi="Times New Roman"/>
          <w:sz w:val="24"/>
          <w:szCs w:val="24"/>
        </w:rPr>
        <w:t>ения в отношении члена Ассоциации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день принятия такого решения в Реестр вносятся соответствующие сведения в отношении этого члена или вносятся изменения в сведения о нем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содержащиеся в Реестре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этот же день в Национальное объединение изыскателей и пр</w:t>
      </w:r>
      <w:r>
        <w:rPr>
          <w:rFonts w:ascii="Times New Roman" w:hAnsi="Times New Roman"/>
          <w:sz w:val="24"/>
          <w:szCs w:val="24"/>
        </w:rPr>
        <w:t>оектировщиков направляется уведомление о принятом решении</w:t>
      </w:r>
      <w:r>
        <w:rPr>
          <w:rFonts w:ascii="Times New Roman" w:hAnsi="Times New Roman"/>
          <w:sz w:val="24"/>
          <w:szCs w:val="24"/>
        </w:rPr>
        <w:t>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/>
          <w:sz w:val="24"/>
          <w:szCs w:val="24"/>
        </w:rPr>
        <w:t>В день поступления в Ассоциацию заявления от ее члена о добровольном прекращении его членства в Ассоциации вносятся сведения о прекращении членства индивидуального предпринимателя или юридичес</w:t>
      </w:r>
      <w:r>
        <w:rPr>
          <w:rFonts w:ascii="Times New Roman" w:hAnsi="Times New Roman"/>
          <w:sz w:val="24"/>
          <w:szCs w:val="24"/>
        </w:rPr>
        <w:t>кого лица в Ассоциации и в течение трех дней со дня поступления подлинника указанного заявления на бумажном носителе или в тот же день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случае его поступления в форме электронного документа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пакетов электронных документов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в Национальное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объединение изы</w:t>
      </w:r>
      <w:r>
        <w:rPr>
          <w:rFonts w:ascii="Times New Roman" w:hAnsi="Times New Roman"/>
          <w:sz w:val="24"/>
          <w:szCs w:val="24"/>
        </w:rPr>
        <w:t>скателей и проектировщиков направляется уведомление об этом</w:t>
      </w:r>
      <w:r>
        <w:rPr>
          <w:rFonts w:ascii="Times New Roman" w:hAnsi="Times New Roman"/>
          <w:sz w:val="24"/>
          <w:szCs w:val="24"/>
        </w:rPr>
        <w:t>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2.8. </w:t>
      </w:r>
      <w:r>
        <w:rPr>
          <w:rFonts w:ascii="Times New Roman" w:hAnsi="Times New Roman"/>
          <w:sz w:val="24"/>
          <w:szCs w:val="24"/>
        </w:rPr>
        <w:t>Член Ассоциации обязан в письменной форме уведомлять Ассоциацию о наступлении любых событий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влекущих за собой изменение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содержащейся в Реестре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Уведомление должно быть представл</w:t>
      </w:r>
      <w:r>
        <w:rPr>
          <w:rFonts w:ascii="Times New Roman" w:hAnsi="Times New Roman"/>
          <w:sz w:val="24"/>
          <w:szCs w:val="24"/>
        </w:rPr>
        <w:t>ено в Ассоциацию в течение трех рабочих дней со 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следующего за днем наступления таких событий</w:t>
      </w:r>
      <w:r>
        <w:rPr>
          <w:rFonts w:ascii="Times New Roman" w:hAnsi="Times New Roman"/>
          <w:sz w:val="24"/>
          <w:szCs w:val="24"/>
        </w:rPr>
        <w:t>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>При изменении содержащихся в Реестре сведений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ранее внесенные сведения сохраняются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таком случае в Реестре должны содержаться дата и основание внесен</w:t>
      </w:r>
      <w:r>
        <w:rPr>
          <w:rFonts w:ascii="Times New Roman" w:hAnsi="Times New Roman"/>
          <w:sz w:val="24"/>
          <w:szCs w:val="24"/>
        </w:rPr>
        <w:t>ия изменений в сведения</w:t>
      </w:r>
      <w:r>
        <w:rPr>
          <w:rFonts w:ascii="Times New Roman" w:hAnsi="Times New Roman"/>
          <w:sz w:val="24"/>
          <w:szCs w:val="24"/>
        </w:rPr>
        <w:t>.</w:t>
      </w:r>
    </w:p>
    <w:p w:rsidR="00020EF9" w:rsidRDefault="005B326C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01.09.2022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ведется единый реестр сведений о членах саморегулируемых организаций и их обязательствах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который будет включаться информация о членах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лицах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прекративших членство в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сведения об их обязательствах соответственно по договорам подготовке проектной документации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заключенным такими лицами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 (Постановление Правительства от 25 мая 2022 года № 945</w:t>
      </w:r>
      <w:r w:rsidRPr="00461B3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"Об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</w:t>
      </w:r>
      <w:proofErr w:type="gramEnd"/>
      <w:r w:rsidRPr="00461B3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сведений"</w:t>
      </w:r>
      <w:r>
        <w:rPr>
          <w:rFonts w:ascii="Times New Roman" w:hAnsi="Times New Roman"/>
          <w:sz w:val="24"/>
          <w:szCs w:val="24"/>
        </w:rPr>
        <w:t>).</w:t>
      </w: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Единый реестр формируется и ведется в электронном виде и включает сведения о членах Ассоциации и лицах, прекративших членство в Ассоциации, предусмотренные составом сведений, содержащихся в едином реестре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Постановление Правительства РФ от 25 мая 2022 года № 945.</w:t>
      </w:r>
      <w:proofErr w:type="gramEnd"/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исключении сведений о члене Ассоциации из реестра членов Ассоциации, который в соответствии с частью 4 статьи 55.17 Градостроительного кодекса Российской Федерации Ассоциация обязана вести в составе единого реестра</w:t>
      </w:r>
      <w:r w:rsidRPr="003060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соответствующий раздел, содержащий сведения о нем, закрывается, а его реестровый номер сохраняется.</w:t>
      </w: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принятия Ассоциацией решения о приеме индивидуального предпринимателя или юридического лица в члены Ассоциации, 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составом сведений, утверждённых Постановлением Правительства от 25 мая 2022 года № 945, в течение 5 рабочих дней со дня вступления в силу указанного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решения.</w:t>
      </w: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поступления в Ассоциацию заявления члена Ассоциации о добровольном прекращении его членства,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13" w:rsidRDefault="00457913" w:rsidP="0045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EF9" w:rsidRPr="00457913" w:rsidRDefault="005B326C" w:rsidP="004579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913">
        <w:rPr>
          <w:rFonts w:ascii="Times New Roman" w:hAnsi="Times New Roman"/>
          <w:b/>
          <w:sz w:val="24"/>
          <w:szCs w:val="24"/>
        </w:rPr>
        <w:t xml:space="preserve">3. </w:t>
      </w:r>
      <w:r w:rsidRPr="00457913">
        <w:rPr>
          <w:rFonts w:ascii="Times New Roman" w:hAnsi="Times New Roman"/>
          <w:b/>
          <w:sz w:val="24"/>
          <w:szCs w:val="24"/>
        </w:rPr>
        <w:t>Порядок предоставления сведений из Реестра Ассоциации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>3.1. Сведения, содержащиеся в Реестре, являются публичными и находятся в свободном доступе для любых пользователей сети Интернет, за исключением сведений, не подлежащих раскрытию в соответствии с законодательством Российской Федерации.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>3.2. Доступ пользователей ко всем сведениям, содержащимся в Реестре, обеспечен непосредственно на специально выделенной веб-странице официального сайта Ассоциации путем последовательного перехода по соответствующим гиперссылкам, начиная со стартовой страницы Реестра.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 xml:space="preserve">3.3. По письменному запросу заинтересованного </w:t>
      </w:r>
      <w:proofErr w:type="gramStart"/>
      <w:r w:rsidRPr="00457913">
        <w:rPr>
          <w:rFonts w:ascii="Times New Roman" w:hAnsi="Times New Roman"/>
          <w:sz w:val="24"/>
          <w:szCs w:val="24"/>
        </w:rPr>
        <w:t>лица</w:t>
      </w:r>
      <w:proofErr w:type="gramEnd"/>
      <w:r w:rsidRPr="00457913">
        <w:rPr>
          <w:rFonts w:ascii="Times New Roman" w:hAnsi="Times New Roman"/>
          <w:sz w:val="24"/>
          <w:szCs w:val="24"/>
        </w:rPr>
        <w:t xml:space="preserve"> содержащиеся в Реестре сведения о конкретном члене Ассоциации предоставляются в виде Выписки из Реестра, подтверждающей сведения, содержащиеся в Реестре на дату выдачи выписки.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 xml:space="preserve">3.4.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</w:t>
      </w:r>
      <w:proofErr w:type="gramStart"/>
      <w:r w:rsidRPr="00457913">
        <w:rPr>
          <w:rFonts w:ascii="Times New Roman" w:hAnsi="Times New Roman"/>
          <w:sz w:val="24"/>
          <w:szCs w:val="24"/>
        </w:rPr>
        <w:t>с даты</w:t>
      </w:r>
      <w:proofErr w:type="gramEnd"/>
      <w:r w:rsidRPr="00457913">
        <w:rPr>
          <w:rFonts w:ascii="Times New Roman" w:hAnsi="Times New Roman"/>
          <w:sz w:val="24"/>
          <w:szCs w:val="24"/>
        </w:rPr>
        <w:t xml:space="preserve"> ее выдачи.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>3.5. Выписка из Реестра должна быть подготовлена по форме, установленной органом надзора за саморегулируемыми организациями.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>3.6.  Право подписи Выписки из Реестра предоставляется: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>руководителю постоянно действующего коллегиального органа управления Ассоциации (Председателю Совета);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>единоличному исполнительному органу Ассоциации (Генеральному директору);</w:t>
      </w:r>
    </w:p>
    <w:p w:rsidR="00457913" w:rsidRPr="00457913" w:rsidRDefault="00457913" w:rsidP="0045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>уполномоченному доверенностью представителю Ассоциации.</w:t>
      </w:r>
    </w:p>
    <w:p w:rsidR="00457913" w:rsidRPr="00457913" w:rsidRDefault="00457913" w:rsidP="00457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913">
        <w:rPr>
          <w:rFonts w:ascii="Times New Roman" w:hAnsi="Times New Roman"/>
          <w:sz w:val="24"/>
          <w:szCs w:val="24"/>
        </w:rPr>
        <w:t xml:space="preserve"> </w:t>
      </w:r>
    </w:p>
    <w:p w:rsidR="00020EF9" w:rsidRDefault="005B326C" w:rsidP="0045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57913" w:rsidRPr="008D760E" w:rsidRDefault="00457913" w:rsidP="0045791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D760E">
        <w:rPr>
          <w:rFonts w:ascii="Times New Roman" w:hAnsi="Times New Roman"/>
          <w:b/>
          <w:kern w:val="36"/>
          <w:sz w:val="24"/>
          <w:szCs w:val="24"/>
        </w:rPr>
        <w:t>4. Заключительные положения</w:t>
      </w:r>
    </w:p>
    <w:p w:rsidR="00457913" w:rsidRDefault="00457913" w:rsidP="0045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Настоящее Положение вступает в</w:t>
      </w:r>
      <w:r w:rsidRPr="00306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силу не ранее чем со дня внесения сведений о нем в государственный реестр саморегулируемых организаций.</w:t>
      </w:r>
    </w:p>
    <w:p w:rsidR="00457913" w:rsidRDefault="00457913" w:rsidP="0045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Изменения, внесенные в настоящее Положение, решение о признании настоящего Положения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вступают в силу со дня внесения сведений о них в государственный реестр саморегулируемых организаций.</w:t>
      </w:r>
    </w:p>
    <w:p w:rsidR="00457913" w:rsidRDefault="00457913" w:rsidP="0045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Положения пункта 2.10. вступают в силу с 01.09.2022 г.</w:t>
      </w:r>
    </w:p>
    <w:p w:rsidR="00457913" w:rsidRDefault="00457913" w:rsidP="0045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Положения пункта 2.3, 2.5, 2.6, 2.7, 3.4, 3.5.  утрачивают силу с 01.09.2022 г.</w:t>
      </w:r>
    </w:p>
    <w:p w:rsidR="00457913" w:rsidRDefault="00457913" w:rsidP="0045791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020EF9" w:rsidRDefault="00020EF9" w:rsidP="00457913">
      <w:pPr>
        <w:spacing w:after="0" w:line="240" w:lineRule="auto"/>
        <w:ind w:firstLine="708"/>
        <w:jc w:val="center"/>
        <w:outlineLvl w:val="0"/>
      </w:pPr>
    </w:p>
    <w:sectPr w:rsidR="00020E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6C" w:rsidRDefault="005B326C">
      <w:pPr>
        <w:spacing w:after="0" w:line="240" w:lineRule="auto"/>
      </w:pPr>
      <w:r>
        <w:separator/>
      </w:r>
    </w:p>
  </w:endnote>
  <w:endnote w:type="continuationSeparator" w:id="0">
    <w:p w:rsidR="005B326C" w:rsidRDefault="005B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F9" w:rsidRDefault="005B326C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 w:rsidR="00E05EEC">
      <w:fldChar w:fldCharType="separate"/>
    </w:r>
    <w:r w:rsidR="00A1688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F9" w:rsidRDefault="00020E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6C" w:rsidRDefault="005B326C">
      <w:pPr>
        <w:spacing w:after="0" w:line="240" w:lineRule="auto"/>
      </w:pPr>
      <w:r>
        <w:separator/>
      </w:r>
    </w:p>
  </w:footnote>
  <w:footnote w:type="continuationSeparator" w:id="0">
    <w:p w:rsidR="005B326C" w:rsidRDefault="005B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F9" w:rsidRDefault="00020E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F9" w:rsidRDefault="00020E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01"/>
    <w:multiLevelType w:val="hybridMultilevel"/>
    <w:tmpl w:val="08CCB864"/>
    <w:numStyleLink w:val="1"/>
  </w:abstractNum>
  <w:abstractNum w:abstractNumId="1">
    <w:nsid w:val="3A1E57FB"/>
    <w:multiLevelType w:val="hybridMultilevel"/>
    <w:tmpl w:val="08CCB864"/>
    <w:styleLink w:val="1"/>
    <w:lvl w:ilvl="0" w:tplc="6E4A9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5A6DF8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0286126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30E798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C1CB11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D6A0BE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BA4B6F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607F7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94AA94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45EA541C"/>
    <w:multiLevelType w:val="hybridMultilevel"/>
    <w:tmpl w:val="C28021F2"/>
    <w:numStyleLink w:val="3"/>
  </w:abstractNum>
  <w:abstractNum w:abstractNumId="3">
    <w:nsid w:val="4DD1143C"/>
    <w:multiLevelType w:val="hybridMultilevel"/>
    <w:tmpl w:val="0A7EFA96"/>
    <w:numStyleLink w:val="2"/>
  </w:abstractNum>
  <w:abstractNum w:abstractNumId="4">
    <w:nsid w:val="54186CE8"/>
    <w:multiLevelType w:val="hybridMultilevel"/>
    <w:tmpl w:val="C28021F2"/>
    <w:styleLink w:val="3"/>
    <w:lvl w:ilvl="0" w:tplc="B12A19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BC4B8E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84E9FD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0CA6C5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37CAC3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C4775C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75080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AA00AA8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D2A68B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71DA061F"/>
    <w:multiLevelType w:val="hybridMultilevel"/>
    <w:tmpl w:val="0A7EFA96"/>
    <w:styleLink w:val="2"/>
    <w:lvl w:ilvl="0" w:tplc="E948F2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0ED3F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77ED860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FEACFB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46E30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23D38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9A4420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EC757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482FB68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0EF9"/>
    <w:rsid w:val="00020EF9"/>
    <w:rsid w:val="00457913"/>
    <w:rsid w:val="005B326C"/>
    <w:rsid w:val="00A16889"/>
    <w:rsid w:val="00E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20">
    <w:name w:val="Основной текст (2)"/>
    <w:pPr>
      <w:widowControl w:val="0"/>
      <w:shd w:val="clear" w:color="auto" w:fill="FFFFFF"/>
      <w:spacing w:line="274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20">
    <w:name w:val="Основной текст (2)"/>
    <w:pPr>
      <w:widowControl w:val="0"/>
      <w:shd w:val="clear" w:color="auto" w:fill="FFFFFF"/>
      <w:spacing w:line="274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2022-09-12T07:15:00Z</dcterms:created>
  <dcterms:modified xsi:type="dcterms:W3CDTF">2022-09-12T07:15:00Z</dcterms:modified>
</cp:coreProperties>
</file>